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E5149" w14:textId="485E1EA5" w:rsidR="00274FE1" w:rsidRPr="009D2B2F" w:rsidRDefault="00274FE1" w:rsidP="00274FE1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9D2B2F">
        <w:rPr>
          <w:rFonts w:asciiTheme="minorHAnsi" w:hAnsiTheme="minorHAnsi" w:cstheme="minorHAnsi"/>
          <w:b/>
          <w:color w:val="0070C0"/>
          <w:sz w:val="28"/>
          <w:szCs w:val="28"/>
        </w:rPr>
        <w:t>Tisztelt Polgármester</w:t>
      </w:r>
      <w:ins w:id="0" w:author="Bacsóné Fábián Judit" w:date="2024-05-15T10:45:00Z">
        <w:r w:rsidR="00AD34E4">
          <w:rPr>
            <w:rFonts w:asciiTheme="minorHAnsi" w:hAnsiTheme="minorHAnsi" w:cstheme="minorHAnsi"/>
            <w:b/>
            <w:color w:val="0070C0"/>
            <w:sz w:val="28"/>
            <w:szCs w:val="28"/>
          </w:rPr>
          <w:t xml:space="preserve"> </w:t>
        </w:r>
      </w:ins>
      <w:del w:id="1" w:author="Bacsóné Fábián Judit" w:date="2024-05-15T10:45:00Z">
        <w:r w:rsidRPr="009D2B2F" w:rsidDel="00AD34E4">
          <w:rPr>
            <w:rFonts w:asciiTheme="minorHAnsi" w:hAnsiTheme="minorHAnsi" w:cstheme="minorHAnsi"/>
            <w:b/>
            <w:color w:val="0070C0"/>
            <w:sz w:val="28"/>
            <w:szCs w:val="28"/>
          </w:rPr>
          <w:delText xml:space="preserve"> Asszony/</w:delText>
        </w:r>
      </w:del>
      <w:r w:rsidRPr="009D2B2F">
        <w:rPr>
          <w:rFonts w:asciiTheme="minorHAnsi" w:hAnsiTheme="minorHAnsi" w:cstheme="minorHAnsi"/>
          <w:b/>
          <w:color w:val="0070C0"/>
          <w:sz w:val="28"/>
          <w:szCs w:val="28"/>
        </w:rPr>
        <w:t>Úr!</w:t>
      </w:r>
    </w:p>
    <w:p w14:paraId="1791418D" w14:textId="77777777" w:rsidR="00274FE1" w:rsidRPr="009D2B2F" w:rsidRDefault="00274FE1" w:rsidP="00274FE1">
      <w:pPr>
        <w:rPr>
          <w:rFonts w:asciiTheme="minorHAnsi" w:hAnsiTheme="minorHAnsi" w:cstheme="minorHAnsi"/>
          <w:b/>
          <w:color w:val="0070C0"/>
        </w:rPr>
      </w:pPr>
    </w:p>
    <w:p w14:paraId="3A8C8482" w14:textId="77777777" w:rsidR="00274FE1" w:rsidRPr="009D2B2F" w:rsidRDefault="00274FE1" w:rsidP="00274FE1">
      <w:pPr>
        <w:rPr>
          <w:rFonts w:asciiTheme="minorHAnsi" w:hAnsiTheme="minorHAnsi" w:cstheme="minorHAnsi"/>
        </w:rPr>
      </w:pPr>
    </w:p>
    <w:p w14:paraId="70A1CBF8" w14:textId="37256178" w:rsidR="00274FE1" w:rsidRDefault="00274FE1" w:rsidP="001F1AF3">
      <w:pPr>
        <w:jc w:val="both"/>
        <w:rPr>
          <w:rFonts w:asciiTheme="minorHAnsi" w:hAnsiTheme="minorHAnsi" w:cstheme="minorHAnsi"/>
        </w:rPr>
      </w:pPr>
      <w:r w:rsidRPr="009D2B2F">
        <w:rPr>
          <w:rFonts w:asciiTheme="minorHAnsi" w:hAnsiTheme="minorHAnsi" w:cstheme="minorHAnsi"/>
        </w:rPr>
        <w:t xml:space="preserve">Örömmel értesítjük, </w:t>
      </w:r>
      <w:r w:rsidR="00900AD4" w:rsidRPr="009D2B2F">
        <w:rPr>
          <w:rFonts w:asciiTheme="minorHAnsi" w:hAnsiTheme="minorHAnsi" w:cstheme="minorHAnsi"/>
        </w:rPr>
        <w:t>az idén 1</w:t>
      </w:r>
      <w:r w:rsidR="00D91772">
        <w:rPr>
          <w:rFonts w:asciiTheme="minorHAnsi" w:hAnsiTheme="minorHAnsi" w:cstheme="minorHAnsi"/>
        </w:rPr>
        <w:t>5</w:t>
      </w:r>
      <w:r w:rsidR="00900AD4" w:rsidRPr="009D2B2F">
        <w:rPr>
          <w:rFonts w:asciiTheme="minorHAnsi" w:hAnsiTheme="minorHAnsi" w:cstheme="minorHAnsi"/>
        </w:rPr>
        <w:t xml:space="preserve"> éves </w:t>
      </w:r>
      <w:r w:rsidR="00900AD4" w:rsidRPr="009D2B2F">
        <w:rPr>
          <w:rFonts w:asciiTheme="minorHAnsi" w:hAnsiTheme="minorHAnsi" w:cstheme="minorHAnsi"/>
          <w:b/>
        </w:rPr>
        <w:t xml:space="preserve">Richter Egészségváros program </w:t>
      </w:r>
      <w:r w:rsidR="00B9786E">
        <w:rPr>
          <w:rFonts w:asciiTheme="minorHAnsi" w:hAnsiTheme="minorHAnsi" w:cstheme="minorHAnsi"/>
          <w:b/>
        </w:rPr>
        <w:t>június</w:t>
      </w:r>
      <w:r w:rsidR="00900AD4" w:rsidRPr="009D2B2F">
        <w:rPr>
          <w:rFonts w:asciiTheme="minorHAnsi" w:hAnsiTheme="minorHAnsi" w:cstheme="minorHAnsi"/>
          <w:b/>
        </w:rPr>
        <w:t xml:space="preserve"> </w:t>
      </w:r>
      <w:r w:rsidR="00B9786E">
        <w:rPr>
          <w:rFonts w:asciiTheme="minorHAnsi" w:hAnsiTheme="minorHAnsi" w:cstheme="minorHAnsi"/>
          <w:b/>
        </w:rPr>
        <w:t>8-án</w:t>
      </w:r>
      <w:r w:rsidR="00900AD4" w:rsidRPr="009D2B2F">
        <w:rPr>
          <w:rFonts w:asciiTheme="minorHAnsi" w:hAnsiTheme="minorHAnsi" w:cstheme="minorHAnsi"/>
          <w:b/>
        </w:rPr>
        <w:t xml:space="preserve"> </w:t>
      </w:r>
      <w:r w:rsidR="00B9786E">
        <w:rPr>
          <w:rFonts w:asciiTheme="minorHAnsi" w:hAnsiTheme="minorHAnsi" w:cstheme="minorHAnsi"/>
          <w:b/>
        </w:rPr>
        <w:t>Berettyóújfaluba</w:t>
      </w:r>
      <w:r w:rsidR="00900AD4" w:rsidRPr="009D2B2F">
        <w:rPr>
          <w:rFonts w:asciiTheme="minorHAnsi" w:hAnsiTheme="minorHAnsi" w:cstheme="minorHAnsi"/>
          <w:b/>
        </w:rPr>
        <w:t xml:space="preserve"> érkezik, melyre ezúton tisztelettel meghívjuk Önt </w:t>
      </w:r>
      <w:r w:rsidRPr="009D2B2F">
        <w:rPr>
          <w:rFonts w:asciiTheme="minorHAnsi" w:hAnsiTheme="minorHAnsi" w:cstheme="minorHAnsi"/>
          <w:b/>
        </w:rPr>
        <w:t>és a település</w:t>
      </w:r>
      <w:r w:rsidR="00145C3D">
        <w:rPr>
          <w:rFonts w:asciiTheme="minorHAnsi" w:hAnsiTheme="minorHAnsi" w:cstheme="minorHAnsi"/>
          <w:b/>
        </w:rPr>
        <w:t>e</w:t>
      </w:r>
      <w:r w:rsidRPr="009D2B2F">
        <w:rPr>
          <w:rFonts w:asciiTheme="minorHAnsi" w:hAnsiTheme="minorHAnsi" w:cstheme="minorHAnsi"/>
          <w:b/>
        </w:rPr>
        <w:t xml:space="preserve"> lakóit.</w:t>
      </w:r>
      <w:r w:rsidRPr="009D2B2F">
        <w:rPr>
          <w:rFonts w:asciiTheme="minorHAnsi" w:hAnsiTheme="minorHAnsi" w:cstheme="minorHAnsi"/>
        </w:rPr>
        <w:t xml:space="preserve"> </w:t>
      </w:r>
      <w:r w:rsidR="00B9786E" w:rsidRPr="00B9786E">
        <w:rPr>
          <w:rFonts w:asciiTheme="minorHAnsi" w:hAnsiTheme="minorHAnsi" w:cstheme="minorHAnsi"/>
        </w:rPr>
        <w:t>Az ingyenes</w:t>
      </w:r>
      <w:r w:rsidR="00B9786E" w:rsidRPr="00B9786E">
        <w:rPr>
          <w:rFonts w:asciiTheme="minorHAnsi" w:hAnsiTheme="minorHAnsi" w:cstheme="minorHAnsi"/>
          <w:b/>
        </w:rPr>
        <w:t xml:space="preserve"> </w:t>
      </w:r>
      <w:r w:rsidR="00B9786E" w:rsidRPr="00B9786E">
        <w:rPr>
          <w:rFonts w:asciiTheme="minorHAnsi" w:hAnsiTheme="minorHAnsi" w:cstheme="minorHAnsi"/>
        </w:rPr>
        <w:t>esemény Berettyóújfalu Város Önkormányzata, a Debreceni Egyetem Klinikai Központ Gróf Tisza István Campus, valamint a Richter Gedeon Nyrt. együttműködésének eredményeként valósul meg.</w:t>
      </w:r>
    </w:p>
    <w:p w14:paraId="48D58303" w14:textId="77777777" w:rsidR="00B9786E" w:rsidRPr="009D2B2F" w:rsidRDefault="00B9786E" w:rsidP="001F1AF3">
      <w:pPr>
        <w:jc w:val="both"/>
        <w:rPr>
          <w:rFonts w:asciiTheme="minorHAnsi" w:hAnsiTheme="minorHAnsi" w:cstheme="minorHAnsi"/>
          <w:b/>
        </w:rPr>
      </w:pPr>
    </w:p>
    <w:p w14:paraId="0A1AEEFF" w14:textId="77777777" w:rsidR="00274FE1" w:rsidRPr="009D2B2F" w:rsidRDefault="00274FE1" w:rsidP="001F1AF3">
      <w:pPr>
        <w:jc w:val="both"/>
        <w:rPr>
          <w:rFonts w:asciiTheme="minorHAnsi" w:hAnsiTheme="minorHAnsi" w:cstheme="minorHAnsi"/>
        </w:rPr>
      </w:pPr>
      <w:r w:rsidRPr="009D2B2F">
        <w:rPr>
          <w:rFonts w:asciiTheme="minorHAnsi" w:hAnsiTheme="minorHAnsi" w:cstheme="minorHAnsi"/>
        </w:rPr>
        <w:t>A Richter Gedeon Nyrt. által 2009-ben létrehozott kezdeményezés célja, hogy növelje a lakosok egészségtudatosságát, és bevonásukkal a magyar gyógyszergyártó vállalat támogatást nyújtson a helyi egészségügyi intézményeknek.</w:t>
      </w:r>
    </w:p>
    <w:p w14:paraId="464F5087" w14:textId="77777777" w:rsidR="00274FE1" w:rsidRPr="009D2B2F" w:rsidRDefault="00274FE1" w:rsidP="001F1AF3">
      <w:pPr>
        <w:jc w:val="both"/>
        <w:rPr>
          <w:rFonts w:asciiTheme="minorHAnsi" w:hAnsiTheme="minorHAnsi" w:cstheme="minorHAnsi"/>
        </w:rPr>
      </w:pPr>
    </w:p>
    <w:p w14:paraId="0FC265F3" w14:textId="4C90759D" w:rsidR="0077148F" w:rsidRPr="009D2B2F" w:rsidRDefault="0077148F" w:rsidP="005E6F2C">
      <w:pPr>
        <w:jc w:val="both"/>
        <w:rPr>
          <w:rFonts w:asciiTheme="minorHAnsi" w:hAnsiTheme="minorHAnsi" w:cstheme="minorHAnsi"/>
          <w:b/>
          <w:bCs/>
        </w:rPr>
      </w:pPr>
      <w:r w:rsidRPr="009D2B2F">
        <w:rPr>
          <w:rFonts w:asciiTheme="minorHAnsi" w:hAnsiTheme="minorHAnsi" w:cstheme="minorHAnsi"/>
          <w:b/>
          <w:bCs/>
        </w:rPr>
        <w:t xml:space="preserve">„Egészség ezreknek, milliók a </w:t>
      </w:r>
      <w:r w:rsidR="00B9786E">
        <w:rPr>
          <w:rFonts w:asciiTheme="minorHAnsi" w:hAnsiTheme="minorHAnsi" w:cstheme="minorHAnsi"/>
          <w:b/>
          <w:bCs/>
        </w:rPr>
        <w:t>Campusnak</w:t>
      </w:r>
      <w:r w:rsidRPr="009D2B2F">
        <w:rPr>
          <w:rFonts w:asciiTheme="minorHAnsi" w:hAnsiTheme="minorHAnsi" w:cstheme="minorHAnsi"/>
          <w:b/>
          <w:bCs/>
        </w:rPr>
        <w:t>”</w:t>
      </w:r>
    </w:p>
    <w:p w14:paraId="06EE2F9C" w14:textId="77777777" w:rsidR="0077148F" w:rsidRPr="009D2B2F" w:rsidRDefault="0077148F" w:rsidP="005E6F2C">
      <w:pPr>
        <w:jc w:val="both"/>
        <w:rPr>
          <w:rFonts w:asciiTheme="minorHAnsi" w:hAnsiTheme="minorHAnsi" w:cstheme="minorHAnsi"/>
          <w:b/>
          <w:bCs/>
        </w:rPr>
      </w:pPr>
    </w:p>
    <w:p w14:paraId="0B4F8A4A" w14:textId="77777777" w:rsidR="00B9786E" w:rsidRPr="00B9786E" w:rsidRDefault="00B9786E" w:rsidP="001F1AF3">
      <w:pPr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</w:rPr>
        <w:t xml:space="preserve">A Richter Gedeon Nyrt. által a Debreceni Egyetem Klinikai Központ Gróf Tisza István Campus számára felajánlott </w:t>
      </w:r>
      <w:r w:rsidRPr="00B9786E">
        <w:rPr>
          <w:rFonts w:asciiTheme="minorHAnsi" w:hAnsiTheme="minorHAnsi" w:cstheme="minorHAnsi"/>
          <w:b/>
          <w:bCs/>
        </w:rPr>
        <w:t>3.500.000 forint értékű alapadományt</w:t>
      </w:r>
      <w:r w:rsidRPr="00B9786E">
        <w:rPr>
          <w:rFonts w:asciiTheme="minorHAnsi" w:hAnsiTheme="minorHAnsi" w:cstheme="minorHAnsi"/>
        </w:rPr>
        <w:t xml:space="preserve"> a program </w:t>
      </w:r>
      <w:r w:rsidRPr="00B9786E">
        <w:rPr>
          <w:rFonts w:asciiTheme="minorHAnsi" w:hAnsiTheme="minorHAnsi" w:cstheme="minorHAnsi"/>
          <w:b/>
          <w:bCs/>
        </w:rPr>
        <w:t>keretében a lakosok tovább növelhetik</w:t>
      </w:r>
      <w:r w:rsidRPr="00B9786E">
        <w:rPr>
          <w:rFonts w:asciiTheme="minorHAnsi" w:hAnsiTheme="minorHAnsi" w:cstheme="minorHAnsi"/>
        </w:rPr>
        <w:t xml:space="preserve"> az </w:t>
      </w:r>
      <w:r w:rsidRPr="00B9786E">
        <w:rPr>
          <w:rFonts w:asciiTheme="minorHAnsi" w:hAnsiTheme="minorHAnsi" w:cstheme="minorHAnsi"/>
          <w:b/>
          <w:bCs/>
        </w:rPr>
        <w:t>ingyenes szűréseken, előadásokon, tanácsadásokon való részvételükkel</w:t>
      </w:r>
      <w:r w:rsidRPr="00B9786E">
        <w:rPr>
          <w:rFonts w:asciiTheme="minorHAnsi" w:hAnsiTheme="minorHAnsi" w:cstheme="minorHAnsi"/>
        </w:rPr>
        <w:t>.</w:t>
      </w:r>
    </w:p>
    <w:p w14:paraId="6BE94D7B" w14:textId="77777777" w:rsidR="0077148F" w:rsidRPr="009D2B2F" w:rsidRDefault="0077148F" w:rsidP="001F1AF3">
      <w:pPr>
        <w:jc w:val="both"/>
        <w:rPr>
          <w:rFonts w:asciiTheme="minorHAnsi" w:hAnsiTheme="minorHAnsi" w:cstheme="minorHAnsi"/>
        </w:rPr>
      </w:pPr>
    </w:p>
    <w:p w14:paraId="0867326C" w14:textId="2D31B998" w:rsidR="0077148F" w:rsidRDefault="0077148F" w:rsidP="005E6F2C">
      <w:pPr>
        <w:jc w:val="both"/>
        <w:rPr>
          <w:rFonts w:asciiTheme="minorHAnsi" w:hAnsiTheme="minorHAnsi" w:cstheme="minorHAnsi"/>
        </w:rPr>
      </w:pPr>
      <w:r w:rsidRPr="009D2B2F">
        <w:rPr>
          <w:rFonts w:asciiTheme="minorHAnsi" w:hAnsiTheme="minorHAnsi" w:cstheme="minorHAnsi"/>
        </w:rPr>
        <w:t xml:space="preserve">A magyar gyógyszergyártó vállalat </w:t>
      </w:r>
      <w:r w:rsidRPr="009D2B2F">
        <w:rPr>
          <w:rFonts w:asciiTheme="minorHAnsi" w:hAnsiTheme="minorHAnsi" w:cstheme="minorHAnsi"/>
          <w:b/>
          <w:bCs/>
        </w:rPr>
        <w:t>minden aktivitást 1-1 virtuális adománypont</w:t>
      </w:r>
      <w:r w:rsidRPr="009D2B2F">
        <w:rPr>
          <w:rFonts w:asciiTheme="minorHAnsi" w:hAnsiTheme="minorHAnsi" w:cstheme="minorHAnsi"/>
        </w:rPr>
        <w:t xml:space="preserve">tal jutalmaz, melyek értéke </w:t>
      </w:r>
      <w:r w:rsidRPr="009D2B2F">
        <w:rPr>
          <w:rFonts w:asciiTheme="minorHAnsi" w:hAnsiTheme="minorHAnsi" w:cstheme="minorHAnsi"/>
          <w:b/>
          <w:bCs/>
        </w:rPr>
        <w:t>500 forint</w:t>
      </w:r>
      <w:r w:rsidRPr="009D2B2F">
        <w:rPr>
          <w:rFonts w:asciiTheme="minorHAnsi" w:hAnsiTheme="minorHAnsi" w:cstheme="minorHAnsi"/>
        </w:rPr>
        <w:t xml:space="preserve">. Ezáltal a lakosok nemcsak magukért, de a közösségért is tesznek. </w:t>
      </w:r>
    </w:p>
    <w:p w14:paraId="67A9C113" w14:textId="7660F354" w:rsidR="0029537C" w:rsidRDefault="0029537C" w:rsidP="0077148F">
      <w:pPr>
        <w:rPr>
          <w:rFonts w:asciiTheme="minorHAnsi" w:hAnsiTheme="minorHAnsi" w:cstheme="minorHAnsi"/>
        </w:rPr>
      </w:pPr>
    </w:p>
    <w:p w14:paraId="0063E045" w14:textId="181B47B1" w:rsidR="0029537C" w:rsidRDefault="00B9786E" w:rsidP="0077148F">
      <w:pPr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 wp14:anchorId="699A1BDA" wp14:editId="582B7022">
            <wp:extent cx="5543550" cy="2059731"/>
            <wp:effectExtent l="0" t="0" r="0" b="0"/>
            <wp:docPr id="1002672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725" name="Kép 100267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622" cy="20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4DB5F" w14:textId="77777777" w:rsidR="006B22FA" w:rsidRPr="009D2B2F" w:rsidRDefault="006B22FA" w:rsidP="0077148F">
      <w:pPr>
        <w:rPr>
          <w:rFonts w:asciiTheme="minorHAnsi" w:hAnsiTheme="minorHAnsi" w:cstheme="minorHAnsi"/>
        </w:rPr>
      </w:pPr>
    </w:p>
    <w:p w14:paraId="56B4E1AF" w14:textId="38520A5F" w:rsidR="0077148F" w:rsidRDefault="0077148F" w:rsidP="0077148F">
      <w:pPr>
        <w:jc w:val="both"/>
        <w:rPr>
          <w:rFonts w:asciiTheme="minorHAnsi" w:hAnsiTheme="minorHAnsi" w:cstheme="minorHAnsi"/>
        </w:rPr>
      </w:pPr>
      <w:bookmarkStart w:id="2" w:name="_Hlk111026637"/>
      <w:bookmarkStart w:id="3" w:name="_Hlk111034122"/>
      <w:r w:rsidRPr="009D2B2F">
        <w:rPr>
          <w:rFonts w:asciiTheme="minorHAnsi" w:hAnsiTheme="minorHAnsi" w:cstheme="minorHAnsi"/>
        </w:rPr>
        <w:t xml:space="preserve">A személyes részvétel mellett </w:t>
      </w:r>
      <w:r w:rsidRPr="009D2B2F">
        <w:rPr>
          <w:rFonts w:asciiTheme="minorHAnsi" w:hAnsiTheme="minorHAnsi" w:cstheme="minorHAnsi"/>
          <w:b/>
          <w:bCs/>
        </w:rPr>
        <w:t>online is lehetőséget biztosítunk a virtuális adománypontok gyűjtésére</w:t>
      </w:r>
      <w:r w:rsidRPr="009D2B2F">
        <w:rPr>
          <w:rFonts w:asciiTheme="minorHAnsi" w:hAnsiTheme="minorHAnsi" w:cstheme="minorHAnsi"/>
        </w:rPr>
        <w:t xml:space="preserve">. Az </w:t>
      </w:r>
      <w:hyperlink r:id="rId10" w:history="1">
        <w:r w:rsidR="005F21D3" w:rsidRPr="009D2B2F">
          <w:rPr>
            <w:rStyle w:val="Hiperhivatkozs"/>
            <w:rFonts w:asciiTheme="minorHAnsi" w:hAnsiTheme="minorHAnsi" w:cstheme="minorHAnsi"/>
          </w:rPr>
          <w:t>Egészségváros Facebook oldalán</w:t>
        </w:r>
      </w:hyperlink>
      <w:r w:rsidR="005F21D3" w:rsidRPr="009D2B2F">
        <w:rPr>
          <w:rFonts w:asciiTheme="minorHAnsi" w:hAnsiTheme="minorHAnsi" w:cstheme="minorHAnsi"/>
        </w:rPr>
        <w:t xml:space="preserve"> </w:t>
      </w:r>
      <w:r w:rsidRPr="009D2B2F">
        <w:rPr>
          <w:rFonts w:asciiTheme="minorHAnsi" w:hAnsiTheme="minorHAnsi" w:cstheme="minorHAnsi"/>
        </w:rPr>
        <w:t xml:space="preserve">élőben követhető majd több előadás, melyek kedvelése, </w:t>
      </w:r>
      <w:proofErr w:type="spellStart"/>
      <w:r w:rsidRPr="009D2B2F">
        <w:rPr>
          <w:rFonts w:asciiTheme="minorHAnsi" w:hAnsiTheme="minorHAnsi" w:cstheme="minorHAnsi"/>
        </w:rPr>
        <w:t>kommentelése</w:t>
      </w:r>
      <w:proofErr w:type="spellEnd"/>
      <w:r w:rsidRPr="009D2B2F">
        <w:rPr>
          <w:rFonts w:asciiTheme="minorHAnsi" w:hAnsiTheme="minorHAnsi" w:cstheme="minorHAnsi"/>
        </w:rPr>
        <w:t xml:space="preserve">, megosztása szintén 500-500 forintot ér az egészségügyi intézménynek. </w:t>
      </w:r>
    </w:p>
    <w:p w14:paraId="4BA1E5FB" w14:textId="77777777" w:rsidR="006B22FA" w:rsidRPr="009D2B2F" w:rsidRDefault="006B22FA" w:rsidP="0077148F">
      <w:pPr>
        <w:jc w:val="both"/>
        <w:rPr>
          <w:rFonts w:asciiTheme="minorHAnsi" w:hAnsiTheme="minorHAnsi" w:cstheme="minorHAnsi"/>
        </w:rPr>
      </w:pPr>
    </w:p>
    <w:p w14:paraId="67E50281" w14:textId="77777777" w:rsidR="0077148F" w:rsidRPr="00B9786E" w:rsidRDefault="0077148F" w:rsidP="0077148F">
      <w:pPr>
        <w:jc w:val="both"/>
        <w:rPr>
          <w:rFonts w:asciiTheme="minorHAnsi" w:hAnsiTheme="minorHAnsi" w:cstheme="minorHAnsi"/>
        </w:rPr>
      </w:pPr>
    </w:p>
    <w:p w14:paraId="44ECA0D0" w14:textId="77777777" w:rsidR="00B9786E" w:rsidRDefault="00B9786E" w:rsidP="00B9786E">
      <w:pPr>
        <w:jc w:val="both"/>
        <w:rPr>
          <w:rFonts w:asciiTheme="minorHAnsi" w:hAnsiTheme="minorHAnsi" w:cstheme="minorHAnsi"/>
        </w:rPr>
      </w:pPr>
      <w:bookmarkStart w:id="4" w:name="_Hlk111025978"/>
      <w:bookmarkEnd w:id="2"/>
      <w:bookmarkEnd w:id="3"/>
      <w:r w:rsidRPr="00B9786E">
        <w:rPr>
          <w:rFonts w:asciiTheme="minorHAnsi" w:hAnsiTheme="minorHAnsi" w:cstheme="minorHAnsi"/>
          <w:b/>
          <w:bCs/>
        </w:rPr>
        <w:lastRenderedPageBreak/>
        <w:t>A rendezvényt az Egészségsétával indítjuk 9 órakor a Bihar Termálliget Strand és Termálfürdőtől</w:t>
      </w:r>
      <w:r w:rsidRPr="00B9786E">
        <w:rPr>
          <w:rFonts w:asciiTheme="minorHAnsi" w:hAnsiTheme="minorHAnsi" w:cstheme="minorHAnsi"/>
        </w:rPr>
        <w:t xml:space="preserve">, és együtt érkezünk az esemény helyszínére. Célunk, hogy a napindító Egészségsétához is minél többen csatlakozzanak, mert annak </w:t>
      </w:r>
      <w:r w:rsidRPr="00B9786E">
        <w:rPr>
          <w:rFonts w:asciiTheme="minorHAnsi" w:hAnsiTheme="minorHAnsi" w:cstheme="minorHAnsi"/>
          <w:b/>
          <w:bCs/>
        </w:rPr>
        <w:t>résztvevői 1.500 forint értékű részvételi ponttal járulhatnak hozzá az adomány gyarapításához</w:t>
      </w:r>
      <w:r w:rsidRPr="00B9786E">
        <w:rPr>
          <w:rFonts w:asciiTheme="minorHAnsi" w:hAnsiTheme="minorHAnsi" w:cstheme="minorHAnsi"/>
        </w:rPr>
        <w:t>, hiszen az aktivitások után járó</w:t>
      </w:r>
      <w:r w:rsidRPr="005E6F2C">
        <w:rPr>
          <w:rFonts w:asciiTheme="minorHAnsi" w:hAnsiTheme="minorHAnsi" w:cstheme="minorHAnsi"/>
          <w:strike/>
          <w:color w:val="FF0000"/>
        </w:rPr>
        <w:t>,</w:t>
      </w:r>
      <w:r w:rsidRPr="00B9786E">
        <w:rPr>
          <w:rFonts w:asciiTheme="minorHAnsi" w:hAnsiTheme="minorHAnsi" w:cstheme="minorHAnsi"/>
        </w:rPr>
        <w:t xml:space="preserve"> adománypontok mellett a rendezvényre való első belépésért dupla, 1.000 forint értékű részvételi pontot adunk. </w:t>
      </w:r>
      <w:bookmarkEnd w:id="4"/>
    </w:p>
    <w:p w14:paraId="7A5A1254" w14:textId="77777777" w:rsidR="001B5F6B" w:rsidRPr="00B9786E" w:rsidRDefault="001B5F6B" w:rsidP="00B9786E">
      <w:pPr>
        <w:jc w:val="both"/>
        <w:rPr>
          <w:rFonts w:asciiTheme="minorHAnsi" w:hAnsiTheme="minorHAnsi" w:cstheme="minorHAnsi"/>
        </w:rPr>
      </w:pPr>
    </w:p>
    <w:p w14:paraId="31C4BD79" w14:textId="77777777" w:rsidR="00B9786E" w:rsidRDefault="00B9786E" w:rsidP="003E3E41">
      <w:pPr>
        <w:jc w:val="both"/>
        <w:rPr>
          <w:rFonts w:asciiTheme="minorHAnsi" w:hAnsiTheme="minorHAnsi" w:cstheme="minorHAnsi"/>
          <w:b/>
        </w:rPr>
      </w:pPr>
      <w:r w:rsidRPr="00B9786E">
        <w:rPr>
          <w:rFonts w:asciiTheme="minorHAnsi" w:hAnsiTheme="minorHAnsi" w:cstheme="minorHAnsi"/>
          <w:b/>
        </w:rPr>
        <w:t>A rendezvény részletei</w:t>
      </w:r>
    </w:p>
    <w:p w14:paraId="4ECCD24D" w14:textId="77777777" w:rsidR="003E3E41" w:rsidRPr="00B9786E" w:rsidRDefault="003E3E41" w:rsidP="005E6F2C">
      <w:pPr>
        <w:jc w:val="both"/>
        <w:rPr>
          <w:rFonts w:asciiTheme="minorHAnsi" w:hAnsiTheme="minorHAnsi" w:cstheme="minorHAnsi"/>
          <w:b/>
        </w:rPr>
      </w:pPr>
    </w:p>
    <w:p w14:paraId="63A58F5D" w14:textId="77777777" w:rsidR="00B9786E" w:rsidRPr="00B9786E" w:rsidRDefault="00B9786E" w:rsidP="005E6F2C">
      <w:pPr>
        <w:ind w:left="360"/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  <w:b/>
        </w:rPr>
        <w:t>Dátum:</w:t>
      </w:r>
      <w:r w:rsidRPr="00B9786E">
        <w:rPr>
          <w:rFonts w:asciiTheme="minorHAnsi" w:hAnsiTheme="minorHAnsi" w:cstheme="minorHAnsi"/>
        </w:rPr>
        <w:t xml:space="preserve"> 2024. június 8., szombat 9:00 – 17:30</w:t>
      </w:r>
    </w:p>
    <w:p w14:paraId="6179DCC4" w14:textId="77777777" w:rsidR="00B9786E" w:rsidRPr="00B9786E" w:rsidRDefault="00B9786E" w:rsidP="005E6F2C">
      <w:pPr>
        <w:ind w:left="360"/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  <w:b/>
        </w:rPr>
        <w:t>Helyszín:</w:t>
      </w:r>
      <w:r w:rsidRPr="00B9786E">
        <w:rPr>
          <w:rFonts w:asciiTheme="minorHAnsi" w:hAnsiTheme="minorHAnsi" w:cstheme="minorHAnsi"/>
        </w:rPr>
        <w:t xml:space="preserve"> Berettyóújfalu, Szent István tér</w:t>
      </w:r>
    </w:p>
    <w:p w14:paraId="1B174052" w14:textId="77777777" w:rsidR="00B9786E" w:rsidRDefault="00B9786E" w:rsidP="005E6F2C">
      <w:pPr>
        <w:ind w:left="360"/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  <w:b/>
        </w:rPr>
        <w:t>Adománycél:</w:t>
      </w:r>
      <w:r w:rsidRPr="00B9786E">
        <w:rPr>
          <w:rFonts w:asciiTheme="minorHAnsi" w:hAnsiTheme="minorHAnsi" w:cstheme="minorHAnsi"/>
        </w:rPr>
        <w:t xml:space="preserve"> A szülészeti ambulancia és az alapellátási ügyelet fejlesztése</w:t>
      </w:r>
    </w:p>
    <w:p w14:paraId="3E9D1A73" w14:textId="77777777" w:rsidR="001B5F6B" w:rsidRPr="00B9786E" w:rsidRDefault="001B5F6B" w:rsidP="005E6F2C">
      <w:pPr>
        <w:jc w:val="both"/>
        <w:rPr>
          <w:rFonts w:asciiTheme="minorHAnsi" w:hAnsiTheme="minorHAnsi" w:cstheme="minorHAnsi"/>
        </w:rPr>
      </w:pPr>
    </w:p>
    <w:p w14:paraId="660B3997" w14:textId="77777777" w:rsidR="00B9786E" w:rsidRPr="00B9786E" w:rsidRDefault="00B9786E" w:rsidP="005E6F2C">
      <w:pPr>
        <w:jc w:val="both"/>
        <w:rPr>
          <w:rFonts w:asciiTheme="minorHAnsi" w:hAnsiTheme="minorHAnsi" w:cstheme="minorHAnsi"/>
        </w:rPr>
      </w:pPr>
    </w:p>
    <w:p w14:paraId="57AD51B6" w14:textId="6EA2F615" w:rsidR="00B9786E" w:rsidRPr="00B9786E" w:rsidRDefault="00B9786E" w:rsidP="006A28A6">
      <w:pPr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</w:rPr>
        <w:t xml:space="preserve">A rendezvényről és a részletes programról további információt a </w:t>
      </w:r>
      <w:hyperlink r:id="rId11" w:history="1">
        <w:r w:rsidRPr="00B9786E">
          <w:rPr>
            <w:rStyle w:val="Hiperhivatkozs"/>
            <w:rFonts w:asciiTheme="minorHAnsi" w:hAnsiTheme="minorHAnsi" w:cstheme="minorHAnsi"/>
            <w:b/>
          </w:rPr>
          <w:t>www.egeszsegvaros.hu</w:t>
        </w:r>
      </w:hyperlink>
      <w:r w:rsidRPr="00B9786E">
        <w:rPr>
          <w:rFonts w:asciiTheme="minorHAnsi" w:hAnsiTheme="minorHAnsi" w:cstheme="minorHAnsi"/>
          <w:b/>
        </w:rPr>
        <w:t xml:space="preserve"> </w:t>
      </w:r>
      <w:r w:rsidRPr="00B9786E">
        <w:rPr>
          <w:rFonts w:asciiTheme="minorHAnsi" w:hAnsiTheme="minorHAnsi" w:cstheme="minorHAnsi"/>
        </w:rPr>
        <w:t xml:space="preserve">weboldalon, valamint a </w:t>
      </w:r>
      <w:hyperlink r:id="rId12" w:history="1">
        <w:r w:rsidRPr="00197E04">
          <w:rPr>
            <w:rStyle w:val="Hiperhivatkozs"/>
            <w:rFonts w:asciiTheme="minorHAnsi" w:hAnsiTheme="minorHAnsi" w:cstheme="minorHAnsi"/>
          </w:rPr>
          <w:t>Richter Egészségváros – Berettyóújfalu</w:t>
        </w:r>
      </w:hyperlink>
      <w:r w:rsidRPr="00B9786E">
        <w:rPr>
          <w:rFonts w:asciiTheme="minorHAnsi" w:hAnsiTheme="minorHAnsi" w:cstheme="minorHAnsi"/>
        </w:rPr>
        <w:t xml:space="preserve"> Facebook eseményen belül találhat.</w:t>
      </w:r>
    </w:p>
    <w:p w14:paraId="2F2496A0" w14:textId="77777777" w:rsidR="00B9786E" w:rsidRPr="00B9786E" w:rsidRDefault="00B9786E" w:rsidP="00B9786E">
      <w:pPr>
        <w:jc w:val="both"/>
        <w:rPr>
          <w:rFonts w:asciiTheme="minorHAnsi" w:hAnsiTheme="minorHAnsi" w:cstheme="minorHAnsi"/>
        </w:rPr>
      </w:pPr>
    </w:p>
    <w:p w14:paraId="29B333FF" w14:textId="77777777" w:rsidR="00B9786E" w:rsidRPr="00B9786E" w:rsidRDefault="00B9786E" w:rsidP="00B9786E">
      <w:pPr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</w:rPr>
        <w:t>Ezúton tisztelettel kérjük, hogy az eseményt – lehetőségeihez mérten – Ön is népszerűsítse közösségének mozgósításával, bátorításával annak érdekében, hogy a rendezvényen minél nagyobb létszámban vegyenek részt a lakosok.</w:t>
      </w:r>
    </w:p>
    <w:p w14:paraId="5ADE7622" w14:textId="77777777" w:rsidR="00B9786E" w:rsidRPr="00B9786E" w:rsidRDefault="00B9786E" w:rsidP="00B9786E">
      <w:pPr>
        <w:jc w:val="both"/>
        <w:rPr>
          <w:rFonts w:asciiTheme="minorHAnsi" w:hAnsiTheme="minorHAnsi" w:cstheme="minorHAnsi"/>
        </w:rPr>
      </w:pPr>
    </w:p>
    <w:p w14:paraId="34B76E25" w14:textId="77777777" w:rsidR="00B9786E" w:rsidRPr="00B9786E" w:rsidRDefault="00B9786E" w:rsidP="00B9786E">
      <w:pPr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</w:rPr>
        <w:t>Megtisztelő jelenlétét és a rendezvény sikeréhez való előzetes hozzájárulását előre is köszönjük!</w:t>
      </w:r>
    </w:p>
    <w:p w14:paraId="7C095BA7" w14:textId="77777777" w:rsidR="00B9786E" w:rsidRDefault="00B9786E" w:rsidP="00B9786E">
      <w:pPr>
        <w:jc w:val="both"/>
        <w:rPr>
          <w:rFonts w:asciiTheme="minorHAnsi" w:hAnsiTheme="minorHAnsi" w:cstheme="minorHAnsi"/>
        </w:rPr>
      </w:pPr>
    </w:p>
    <w:p w14:paraId="0205024A" w14:textId="77777777" w:rsidR="00772B1E" w:rsidRPr="00B9786E" w:rsidRDefault="00772B1E" w:rsidP="00B9786E">
      <w:pPr>
        <w:jc w:val="both"/>
        <w:rPr>
          <w:rFonts w:asciiTheme="minorHAnsi" w:hAnsiTheme="minorHAnsi" w:cstheme="minorHAnsi"/>
        </w:rPr>
      </w:pPr>
    </w:p>
    <w:p w14:paraId="0E0E0A2F" w14:textId="0CFB378D" w:rsidR="00B9786E" w:rsidRDefault="00B9786E" w:rsidP="00B9786E">
      <w:pPr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</w:rPr>
        <w:t xml:space="preserve">Berettyóújfalu, 2024. május </w:t>
      </w:r>
      <w:del w:id="5" w:author="Bacsóné Fábián Judit" w:date="2024-05-15T11:57:00Z">
        <w:r w:rsidRPr="00B9786E" w:rsidDel="00E15841">
          <w:rPr>
            <w:rFonts w:asciiTheme="minorHAnsi" w:hAnsiTheme="minorHAnsi" w:cstheme="minorHAnsi"/>
          </w:rPr>
          <w:delText>20</w:delText>
        </w:r>
      </w:del>
      <w:ins w:id="6" w:author="Bacsóné Fábián Judit" w:date="2024-05-15T11:57:00Z">
        <w:r w:rsidR="00E15841">
          <w:rPr>
            <w:rFonts w:asciiTheme="minorHAnsi" w:hAnsiTheme="minorHAnsi" w:cstheme="minorHAnsi"/>
          </w:rPr>
          <w:t>14</w:t>
        </w:r>
      </w:ins>
      <w:r w:rsidRPr="00B9786E">
        <w:rPr>
          <w:rFonts w:asciiTheme="minorHAnsi" w:hAnsiTheme="minorHAnsi" w:cstheme="minorHAnsi"/>
        </w:rPr>
        <w:t xml:space="preserve">. </w:t>
      </w:r>
      <w:bookmarkStart w:id="7" w:name="_GoBack"/>
      <w:bookmarkEnd w:id="7"/>
    </w:p>
    <w:p w14:paraId="26053E61" w14:textId="77777777" w:rsidR="001B5F6B" w:rsidRDefault="001B5F6B" w:rsidP="00B9786E">
      <w:pPr>
        <w:jc w:val="both"/>
        <w:rPr>
          <w:rFonts w:asciiTheme="minorHAnsi" w:hAnsiTheme="minorHAnsi" w:cstheme="minorHAnsi"/>
        </w:rPr>
      </w:pPr>
    </w:p>
    <w:p w14:paraId="2A99600F" w14:textId="77777777" w:rsidR="00940DAE" w:rsidRPr="00B9786E" w:rsidRDefault="00940DAE" w:rsidP="00B9786E">
      <w:pPr>
        <w:jc w:val="both"/>
        <w:rPr>
          <w:rFonts w:asciiTheme="minorHAnsi" w:hAnsiTheme="minorHAnsi" w:cstheme="minorHAnsi"/>
        </w:rPr>
      </w:pPr>
    </w:p>
    <w:p w14:paraId="4BA971EF" w14:textId="77777777" w:rsidR="00B9786E" w:rsidRPr="00B9786E" w:rsidRDefault="00B9786E" w:rsidP="00B9786E">
      <w:pPr>
        <w:jc w:val="both"/>
        <w:rPr>
          <w:rFonts w:asciiTheme="minorHAnsi" w:hAnsiTheme="minorHAnsi" w:cstheme="minorHAnsi"/>
        </w:rPr>
      </w:pPr>
      <w:r w:rsidRPr="00B9786E">
        <w:rPr>
          <w:rFonts w:asciiTheme="minorHAnsi" w:hAnsiTheme="minorHAnsi" w:cstheme="minorHAnsi"/>
        </w:rPr>
        <w:t xml:space="preserve">Szívélyes üdvözlettel: </w:t>
      </w:r>
    </w:p>
    <w:p w14:paraId="3E84B4E4" w14:textId="77777777" w:rsidR="00B9786E" w:rsidRPr="00B9786E" w:rsidRDefault="00B9786E" w:rsidP="00B9786E">
      <w:pPr>
        <w:tabs>
          <w:tab w:val="left" w:pos="5040"/>
        </w:tabs>
        <w:rPr>
          <w:rFonts w:asciiTheme="minorHAnsi" w:hAnsiTheme="minorHAnsi" w:cstheme="minorHAnsi"/>
        </w:rPr>
      </w:pP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3414"/>
        <w:gridCol w:w="3414"/>
        <w:gridCol w:w="3414"/>
      </w:tblGrid>
      <w:tr w:rsidR="00B9786E" w:rsidRPr="00B9786E" w14:paraId="1AFE5C2F" w14:textId="77777777" w:rsidTr="003E4EA0">
        <w:trPr>
          <w:jc w:val="center"/>
        </w:trPr>
        <w:tc>
          <w:tcPr>
            <w:tcW w:w="3414" w:type="dxa"/>
            <w:shd w:val="clear" w:color="auto" w:fill="auto"/>
          </w:tcPr>
          <w:p w14:paraId="041C6B38" w14:textId="77777777" w:rsidR="00B9786E" w:rsidRPr="00B9786E" w:rsidRDefault="00B9786E" w:rsidP="003E4E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786E">
              <w:rPr>
                <w:rFonts w:asciiTheme="minorHAnsi" w:hAnsiTheme="minorHAnsi" w:cstheme="minorHAnsi"/>
                <w:b/>
              </w:rPr>
              <w:t>Muraközi István</w:t>
            </w:r>
          </w:p>
          <w:p w14:paraId="5149F565" w14:textId="77777777" w:rsidR="00B9786E" w:rsidRPr="00B9786E" w:rsidRDefault="00B9786E" w:rsidP="003E4EA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9786E">
              <w:rPr>
                <w:rFonts w:asciiTheme="minorHAnsi" w:hAnsiTheme="minorHAnsi" w:cstheme="minorHAnsi"/>
                <w:i/>
                <w:iCs/>
              </w:rPr>
              <w:t xml:space="preserve">polgármester </w:t>
            </w:r>
          </w:p>
          <w:p w14:paraId="6C6F9B30" w14:textId="77777777" w:rsidR="00772B1E" w:rsidRDefault="00B9786E" w:rsidP="003E4EA0">
            <w:pPr>
              <w:jc w:val="center"/>
              <w:rPr>
                <w:rFonts w:asciiTheme="minorHAnsi" w:hAnsiTheme="minorHAnsi" w:cstheme="minorHAnsi"/>
              </w:rPr>
            </w:pPr>
            <w:r w:rsidRPr="00B9786E">
              <w:rPr>
                <w:rFonts w:asciiTheme="minorHAnsi" w:hAnsiTheme="minorHAnsi" w:cstheme="minorHAnsi"/>
              </w:rPr>
              <w:br/>
            </w:r>
          </w:p>
          <w:p w14:paraId="1D580A6C" w14:textId="68ADBE6F" w:rsidR="00B9786E" w:rsidRPr="00B9786E" w:rsidRDefault="00B9786E" w:rsidP="003E4EA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9786E">
              <w:rPr>
                <w:rFonts w:asciiTheme="minorHAnsi" w:hAnsiTheme="minorHAnsi" w:cstheme="minorHAnsi"/>
              </w:rPr>
              <w:t xml:space="preserve">Berettyóújfalu Város Önkormányzata    </w:t>
            </w:r>
          </w:p>
        </w:tc>
        <w:tc>
          <w:tcPr>
            <w:tcW w:w="3414" w:type="dxa"/>
            <w:shd w:val="clear" w:color="auto" w:fill="auto"/>
          </w:tcPr>
          <w:p w14:paraId="559485D5" w14:textId="77777777" w:rsidR="00B9786E" w:rsidRPr="00B9786E" w:rsidRDefault="00B9786E" w:rsidP="003E4E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786E">
              <w:rPr>
                <w:rFonts w:asciiTheme="minorHAnsi" w:hAnsiTheme="minorHAnsi" w:cstheme="minorHAnsi"/>
                <w:b/>
              </w:rPr>
              <w:t>Dr. Muraközi Zoltán</w:t>
            </w:r>
          </w:p>
          <w:p w14:paraId="3DDF29D9" w14:textId="737BB775" w:rsidR="00B9786E" w:rsidRPr="00B9786E" w:rsidRDefault="00772B1E" w:rsidP="003E4EA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</w:t>
            </w:r>
            <w:r w:rsidRPr="00B9786E">
              <w:rPr>
                <w:rFonts w:asciiTheme="minorHAnsi" w:hAnsiTheme="minorHAnsi" w:cstheme="minorHAnsi"/>
                <w:i/>
                <w:iCs/>
              </w:rPr>
              <w:t xml:space="preserve">ampus </w:t>
            </w:r>
            <w:r w:rsidR="00B9786E" w:rsidRPr="00B9786E">
              <w:rPr>
                <w:rFonts w:asciiTheme="minorHAnsi" w:hAnsiTheme="minorHAnsi" w:cstheme="minorHAnsi"/>
                <w:i/>
                <w:iCs/>
              </w:rPr>
              <w:t xml:space="preserve">igazgató </w:t>
            </w:r>
          </w:p>
          <w:p w14:paraId="2EA4FF2C" w14:textId="77777777" w:rsidR="00772B1E" w:rsidRDefault="00B9786E" w:rsidP="003E4EA0">
            <w:pPr>
              <w:jc w:val="center"/>
              <w:rPr>
                <w:rFonts w:asciiTheme="minorHAnsi" w:hAnsiTheme="minorHAnsi" w:cstheme="minorHAnsi"/>
              </w:rPr>
            </w:pPr>
            <w:r w:rsidRPr="00B9786E">
              <w:rPr>
                <w:rFonts w:asciiTheme="minorHAnsi" w:hAnsiTheme="minorHAnsi" w:cstheme="minorHAnsi"/>
              </w:rPr>
              <w:br/>
            </w:r>
          </w:p>
          <w:p w14:paraId="35555222" w14:textId="58CF9571" w:rsidR="00B9786E" w:rsidRPr="00B9786E" w:rsidRDefault="00B9786E" w:rsidP="003E4EA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9786E">
              <w:rPr>
                <w:rFonts w:asciiTheme="minorHAnsi" w:hAnsiTheme="minorHAnsi" w:cstheme="minorHAnsi"/>
              </w:rPr>
              <w:t>Debreceni Egyetem Klinikai Központ Gróf Tisza István Campus</w:t>
            </w:r>
          </w:p>
        </w:tc>
        <w:tc>
          <w:tcPr>
            <w:tcW w:w="3414" w:type="dxa"/>
            <w:shd w:val="clear" w:color="auto" w:fill="auto"/>
          </w:tcPr>
          <w:p w14:paraId="253CB633" w14:textId="77777777" w:rsidR="00B9786E" w:rsidRPr="00B9786E" w:rsidRDefault="00B9786E" w:rsidP="003E4EA0">
            <w:pPr>
              <w:tabs>
                <w:tab w:val="center" w:pos="73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9786E">
              <w:rPr>
                <w:rFonts w:asciiTheme="minorHAnsi" w:hAnsiTheme="minorHAnsi" w:cstheme="minorHAnsi"/>
                <w:b/>
              </w:rPr>
              <w:t>Beke Zsuzsa</w:t>
            </w:r>
          </w:p>
          <w:p w14:paraId="25267FD2" w14:textId="77777777" w:rsidR="00B9786E" w:rsidRPr="00B9786E" w:rsidRDefault="00B9786E" w:rsidP="003E4EA0">
            <w:pPr>
              <w:tabs>
                <w:tab w:val="center" w:pos="7380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9786E">
              <w:rPr>
                <w:rFonts w:asciiTheme="minorHAnsi" w:hAnsiTheme="minorHAnsi" w:cstheme="minorHAnsi"/>
                <w:i/>
                <w:iCs/>
              </w:rPr>
              <w:t xml:space="preserve">PR és kormányzati kapcsolatok osztályvezető </w:t>
            </w:r>
          </w:p>
          <w:p w14:paraId="51026518" w14:textId="77777777" w:rsidR="00B9786E" w:rsidRPr="00B9786E" w:rsidRDefault="00B9786E" w:rsidP="003E4EA0">
            <w:pPr>
              <w:tabs>
                <w:tab w:val="center" w:pos="7380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63ED2056" w14:textId="77777777" w:rsidR="00B9786E" w:rsidRPr="00B9786E" w:rsidRDefault="00B9786E" w:rsidP="003E4EA0">
            <w:pPr>
              <w:jc w:val="center"/>
              <w:rPr>
                <w:rFonts w:asciiTheme="minorHAnsi" w:hAnsiTheme="minorHAnsi" w:cstheme="minorHAnsi"/>
              </w:rPr>
            </w:pPr>
            <w:r w:rsidRPr="00B9786E">
              <w:rPr>
                <w:rFonts w:asciiTheme="minorHAnsi" w:hAnsiTheme="minorHAnsi" w:cstheme="minorHAnsi"/>
              </w:rPr>
              <w:t>Richter Gedeon Nyrt.</w:t>
            </w:r>
          </w:p>
        </w:tc>
      </w:tr>
    </w:tbl>
    <w:p w14:paraId="51C59C73" w14:textId="77777777" w:rsidR="000D5FE6" w:rsidRPr="00E77450" w:rsidRDefault="000D5FE6" w:rsidP="0077148F">
      <w:pPr>
        <w:jc w:val="both"/>
        <w:rPr>
          <w:rFonts w:asciiTheme="minorHAnsi" w:hAnsiTheme="minorHAnsi" w:cstheme="minorHAnsi"/>
        </w:rPr>
      </w:pPr>
    </w:p>
    <w:p w14:paraId="298F427E" w14:textId="77777777" w:rsidR="000B7131" w:rsidRPr="00E77450" w:rsidRDefault="000B7131" w:rsidP="0077148F">
      <w:pPr>
        <w:jc w:val="both"/>
        <w:rPr>
          <w:rFonts w:asciiTheme="minorHAnsi" w:hAnsiTheme="minorHAnsi" w:cstheme="minorHAnsi"/>
        </w:rPr>
      </w:pPr>
    </w:p>
    <w:sectPr w:rsidR="000B7131" w:rsidRPr="00E77450" w:rsidSect="00221A21">
      <w:headerReference w:type="default" r:id="rId13"/>
      <w:footerReference w:type="default" r:id="rId14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6783" w14:textId="77777777" w:rsidR="00ED790B" w:rsidRDefault="00ED790B" w:rsidP="00EE4F22">
      <w:r>
        <w:separator/>
      </w:r>
    </w:p>
  </w:endnote>
  <w:endnote w:type="continuationSeparator" w:id="0">
    <w:p w14:paraId="7EFCBB72" w14:textId="77777777" w:rsidR="00ED790B" w:rsidRDefault="00ED790B" w:rsidP="00EE4F22">
      <w:r>
        <w:continuationSeparator/>
      </w:r>
    </w:p>
  </w:endnote>
  <w:endnote w:type="continuationNotice" w:id="1">
    <w:p w14:paraId="384F99F2" w14:textId="77777777" w:rsidR="00ED790B" w:rsidRDefault="00ED7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DE0D" w14:textId="74DF068C" w:rsidR="00DC2340" w:rsidRDefault="00B9786E">
    <w:pPr>
      <w:pStyle w:val="llb"/>
    </w:pPr>
    <w:r>
      <w:rPr>
        <w:noProof/>
      </w:rPr>
      <w:drawing>
        <wp:inline distT="0" distB="0" distL="0" distR="0" wp14:anchorId="2B0B2CBC" wp14:editId="66BFF625">
          <wp:extent cx="5759450" cy="638175"/>
          <wp:effectExtent l="0" t="0" r="0" b="9525"/>
          <wp:docPr id="14143473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3473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02163" w14:textId="77777777" w:rsidR="00ED790B" w:rsidRDefault="00ED790B" w:rsidP="00EE4F22">
      <w:r>
        <w:separator/>
      </w:r>
    </w:p>
  </w:footnote>
  <w:footnote w:type="continuationSeparator" w:id="0">
    <w:p w14:paraId="48301D2D" w14:textId="77777777" w:rsidR="00ED790B" w:rsidRDefault="00ED790B" w:rsidP="00EE4F22">
      <w:r>
        <w:continuationSeparator/>
      </w:r>
    </w:p>
  </w:footnote>
  <w:footnote w:type="continuationNotice" w:id="1">
    <w:p w14:paraId="312B5204" w14:textId="77777777" w:rsidR="00ED790B" w:rsidRDefault="00ED79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A022" w14:textId="03A05124" w:rsidR="00EE4F22" w:rsidRDefault="003F198B" w:rsidP="00DC2340">
    <w:pPr>
      <w:pStyle w:val="lfej"/>
      <w:tabs>
        <w:tab w:val="clear" w:pos="4536"/>
        <w:tab w:val="clear" w:pos="9072"/>
        <w:tab w:val="left" w:pos="206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592AB" wp14:editId="6C8BA5BA">
          <wp:simplePos x="0" y="0"/>
          <wp:positionH relativeFrom="page">
            <wp:posOffset>4445</wp:posOffset>
          </wp:positionH>
          <wp:positionV relativeFrom="page">
            <wp:posOffset>-8255</wp:posOffset>
          </wp:positionV>
          <wp:extent cx="7962900" cy="14986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49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C2340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csóné Fábián Judit">
    <w15:presenceInfo w15:providerId="None" w15:userId="Bacsóné Fábián Ju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44"/>
    <w:rsid w:val="00085796"/>
    <w:rsid w:val="000A4447"/>
    <w:rsid w:val="000B2286"/>
    <w:rsid w:val="000B7131"/>
    <w:rsid w:val="000C168B"/>
    <w:rsid w:val="000D5FE6"/>
    <w:rsid w:val="000F57BA"/>
    <w:rsid w:val="00100DA4"/>
    <w:rsid w:val="001066C4"/>
    <w:rsid w:val="00145C3D"/>
    <w:rsid w:val="00160D21"/>
    <w:rsid w:val="0018110D"/>
    <w:rsid w:val="00197E04"/>
    <w:rsid w:val="001A4D0B"/>
    <w:rsid w:val="001B5F6B"/>
    <w:rsid w:val="001C5535"/>
    <w:rsid w:val="001F1AF3"/>
    <w:rsid w:val="00221A21"/>
    <w:rsid w:val="00247B52"/>
    <w:rsid w:val="00274FE1"/>
    <w:rsid w:val="0029537C"/>
    <w:rsid w:val="002D373B"/>
    <w:rsid w:val="003538F7"/>
    <w:rsid w:val="003B6220"/>
    <w:rsid w:val="003E3E41"/>
    <w:rsid w:val="003F198B"/>
    <w:rsid w:val="004E6644"/>
    <w:rsid w:val="004E75AF"/>
    <w:rsid w:val="005E6335"/>
    <w:rsid w:val="005E6F2C"/>
    <w:rsid w:val="005F21D3"/>
    <w:rsid w:val="005F7113"/>
    <w:rsid w:val="00627EB0"/>
    <w:rsid w:val="0064203A"/>
    <w:rsid w:val="006902FF"/>
    <w:rsid w:val="006A28A6"/>
    <w:rsid w:val="006B22FA"/>
    <w:rsid w:val="00702375"/>
    <w:rsid w:val="00770596"/>
    <w:rsid w:val="0077148F"/>
    <w:rsid w:val="00772B1E"/>
    <w:rsid w:val="007F6AE3"/>
    <w:rsid w:val="00900AD4"/>
    <w:rsid w:val="00902298"/>
    <w:rsid w:val="00940DAE"/>
    <w:rsid w:val="009913E6"/>
    <w:rsid w:val="009C1DBF"/>
    <w:rsid w:val="009D2B2F"/>
    <w:rsid w:val="009D7836"/>
    <w:rsid w:val="00A612B6"/>
    <w:rsid w:val="00A66B3B"/>
    <w:rsid w:val="00AD34E4"/>
    <w:rsid w:val="00AF42E5"/>
    <w:rsid w:val="00AF7D94"/>
    <w:rsid w:val="00B01D3A"/>
    <w:rsid w:val="00B9786E"/>
    <w:rsid w:val="00BA6604"/>
    <w:rsid w:val="00BB2264"/>
    <w:rsid w:val="00BF2421"/>
    <w:rsid w:val="00C043EF"/>
    <w:rsid w:val="00CF781C"/>
    <w:rsid w:val="00D91772"/>
    <w:rsid w:val="00DA4027"/>
    <w:rsid w:val="00DC2340"/>
    <w:rsid w:val="00E07622"/>
    <w:rsid w:val="00E15841"/>
    <w:rsid w:val="00E7458C"/>
    <w:rsid w:val="00E77450"/>
    <w:rsid w:val="00ED45DC"/>
    <w:rsid w:val="00ED790B"/>
    <w:rsid w:val="00EE2B01"/>
    <w:rsid w:val="00EE4F22"/>
    <w:rsid w:val="00F275F6"/>
    <w:rsid w:val="00F54203"/>
    <w:rsid w:val="00F77765"/>
    <w:rsid w:val="00FB0991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D1B25"/>
  <w15:chartTrackingRefBased/>
  <w15:docId w15:val="{ECBA1861-36FC-4625-894D-9FB96E0B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A4D0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E4F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4F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4F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4F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043EF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7E0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F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events/3336490994378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szsegvaros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ichteregeszsegvaros?locale=hu_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8a96f-9151-4704-9078-2b15ab02fa95" xsi:nil="true"/>
    <lcf76f155ced4ddcb4097134ff3c332f xmlns="8834ed0c-4b48-4844-b61a-0ca8366655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35BA6F30E55CE4593E5E23C12BA4055" ma:contentTypeVersion="18" ma:contentTypeDescription="Új dokumentum létrehozása." ma:contentTypeScope="" ma:versionID="54d317632ae783cc5c9f902168de34ba">
  <xsd:schema xmlns:xsd="http://www.w3.org/2001/XMLSchema" xmlns:xs="http://www.w3.org/2001/XMLSchema" xmlns:p="http://schemas.microsoft.com/office/2006/metadata/properties" xmlns:ns2="8834ed0c-4b48-4844-b61a-0ca8366655ca" xmlns:ns3="3668a96f-9151-4704-9078-2b15ab02fa95" targetNamespace="http://schemas.microsoft.com/office/2006/metadata/properties" ma:root="true" ma:fieldsID="d6958982de42537041498e8c9cb7f851" ns2:_="" ns3:_="">
    <xsd:import namespace="8834ed0c-4b48-4844-b61a-0ca8366655ca"/>
    <xsd:import namespace="3668a96f-9151-4704-9078-2b15ab02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ed0c-4b48-4844-b61a-0ca83666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d2fa0253-4f82-4390-98f2-d0022a693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a96f-9151-4704-9078-2b15ab02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f4e206-ce8f-4a52-8a92-526087ba746f}" ma:internalName="TaxCatchAll" ma:showField="CatchAllData" ma:web="3668a96f-9151-4704-9078-2b15ab02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B901B-A41E-4355-84D0-8318A1C8209D}">
  <ds:schemaRefs>
    <ds:schemaRef ds:uri="http://schemas.microsoft.com/office/2006/metadata/properties"/>
    <ds:schemaRef ds:uri="http://schemas.microsoft.com/office/infopath/2007/PartnerControls"/>
    <ds:schemaRef ds:uri="3668a96f-9151-4704-9078-2b15ab02fa95"/>
    <ds:schemaRef ds:uri="8834ed0c-4b48-4844-b61a-0ca8366655ca"/>
  </ds:schemaRefs>
</ds:datastoreItem>
</file>

<file path=customXml/itemProps2.xml><?xml version="1.0" encoding="utf-8"?>
<ds:datastoreItem xmlns:ds="http://schemas.openxmlformats.org/officeDocument/2006/customXml" ds:itemID="{5ADB3732-0A88-4DC4-98E7-5F10DF964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4ed0c-4b48-4844-b61a-0ca8366655ca"/>
    <ds:schemaRef ds:uri="3668a96f-9151-4704-9078-2b15ab02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D2E2B-E6BA-44B7-BA94-BF7E3B54F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Regina</dc:creator>
  <cp:keywords/>
  <dc:description/>
  <cp:lastModifiedBy>Bacsóné Fábián Judit</cp:lastModifiedBy>
  <cp:revision>4</cp:revision>
  <dcterms:created xsi:type="dcterms:W3CDTF">2024-05-15T08:43:00Z</dcterms:created>
  <dcterms:modified xsi:type="dcterms:W3CDTF">2024-05-15T09:57:00Z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0x010100E35BA6F30E55CE4593E5E23C12BA4055</vt:lpwstr>
  </property>
  <property fmtid="{D5CDD505-2E9C-101B-9397-08002B2CF9AE}" pid="3" name="MediaServiceImageTags">
    <vt:lpwstr/>
  </property>
</Properties>
</file>